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63" w:rsidRPr="000F6D63" w:rsidRDefault="00FF5233" w:rsidP="000F6D63">
      <w:pPr>
        <w:pStyle w:val="Heading1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ED67C1">
        <w:rPr>
          <w:rFonts w:ascii="Arial" w:hAnsi="Arial" w:cs="Arial"/>
        </w:rPr>
        <w:t xml:space="preserve">o </w:t>
      </w:r>
      <w:r w:rsidR="00C0645F">
        <w:rPr>
          <w:rFonts w:ascii="Arial" w:hAnsi="Arial" w:cs="Arial"/>
        </w:rPr>
        <w:t>certifikáciu</w:t>
      </w:r>
      <w:r w:rsidR="00CB007B">
        <w:rPr>
          <w:rFonts w:ascii="Arial" w:hAnsi="Arial" w:cs="Arial"/>
        </w:rPr>
        <w:t xml:space="preserve"> kouča</w:t>
      </w:r>
    </w:p>
    <w:p w:rsidR="007066A1" w:rsidRPr="00BB7441" w:rsidRDefault="00CB007B" w:rsidP="00CB007B">
      <w:pPr>
        <w:pStyle w:val="Heading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>alebo obnovu certifiká</w:t>
      </w:r>
      <w:r w:rsidR="00144CC9" w:rsidRPr="00BB7441">
        <w:rPr>
          <w:rFonts w:ascii="Arial" w:hAnsi="Arial" w:cs="Arial"/>
          <w:b w:val="0"/>
          <w:sz w:val="22"/>
          <w:szCs w:val="24"/>
        </w:rPr>
        <w:t>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Title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Title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:rsidR="00D41294" w:rsidRPr="00BB7441" w:rsidRDefault="00D41294" w:rsidP="007066A1">
      <w:pPr>
        <w:pStyle w:val="Default"/>
        <w:rPr>
          <w:sz w:val="22"/>
        </w:rPr>
      </w:pPr>
    </w:p>
    <w:p w:rsidR="00CB007B" w:rsidRPr="00BB7441" w:rsidRDefault="00CB007B" w:rsidP="007066A1">
      <w:pPr>
        <w:pStyle w:val="Default"/>
        <w:rPr>
          <w:sz w:val="22"/>
        </w:rPr>
      </w:pPr>
    </w:p>
    <w:p w:rsidR="00D41294" w:rsidRPr="00BB7441" w:rsidRDefault="007F0E02" w:rsidP="007066A1">
      <w:pPr>
        <w:pStyle w:val="Default"/>
        <w:rPr>
          <w:b/>
          <w:sz w:val="22"/>
        </w:rPr>
      </w:pPr>
      <w:r w:rsidRPr="00BB7441">
        <w:rPr>
          <w:b/>
          <w:sz w:val="22"/>
        </w:rPr>
        <w:t>U</w:t>
      </w:r>
      <w:r w:rsidR="00D41294" w:rsidRPr="00BB7441">
        <w:rPr>
          <w:b/>
          <w:sz w:val="22"/>
        </w:rPr>
        <w:t>chádzač</w:t>
      </w:r>
    </w:p>
    <w:p w:rsidR="007066A1" w:rsidRPr="00BB7441" w:rsidRDefault="007066A1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Meno, priezvisko, titul:</w:t>
      </w:r>
      <w:r w:rsidR="00544D7E" w:rsidRPr="00BB7441">
        <w:rPr>
          <w:b/>
          <w:sz w:val="22"/>
        </w:rPr>
        <w:tab/>
      </w:r>
      <w:bookmarkStart w:id="0" w:name="Text1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0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Rok</w:t>
      </w:r>
      <w:r w:rsidR="00195B79" w:rsidRPr="00BB7441">
        <w:rPr>
          <w:rStyle w:val="TitleChar"/>
          <w:rFonts w:ascii="Arial" w:hAnsi="Arial" w:cs="Arial"/>
          <w:b w:val="0"/>
          <w:sz w:val="22"/>
          <w:szCs w:val="24"/>
        </w:rPr>
        <w:t xml:space="preserve"> narodenia</w:t>
      </w:r>
      <w:r w:rsidR="007066A1" w:rsidRPr="00BB7441">
        <w:rPr>
          <w:rStyle w:val="Title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1" w:name="Text2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1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Názov firmy, faktur.</w:t>
      </w:r>
      <w:r w:rsidR="00195B79" w:rsidRPr="00BB7441">
        <w:rPr>
          <w:rStyle w:val="TitleChar"/>
          <w:rFonts w:ascii="Arial" w:hAnsi="Arial" w:cs="Arial"/>
          <w:b w:val="0"/>
          <w:sz w:val="22"/>
          <w:szCs w:val="24"/>
        </w:rPr>
        <w:t xml:space="preserve"> adresa</w:t>
      </w:r>
      <w:r w:rsidR="007066A1" w:rsidRPr="00BB7441">
        <w:rPr>
          <w:rStyle w:val="Title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2" w:name="Text3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2"/>
    </w:p>
    <w:p w:rsidR="007066A1" w:rsidRPr="00BB7441" w:rsidRDefault="00195B79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IČO, DIČ, IČ DPH:</w:t>
      </w:r>
      <w:r w:rsidR="00544D7E" w:rsidRPr="00BB7441">
        <w:rPr>
          <w:b/>
          <w:sz w:val="22"/>
        </w:rPr>
        <w:tab/>
      </w:r>
      <w:bookmarkStart w:id="3" w:name="Text4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3"/>
    </w:p>
    <w:p w:rsidR="00091B92" w:rsidRPr="00BB7441" w:rsidRDefault="00091B92" w:rsidP="004103C0">
      <w:pPr>
        <w:pStyle w:val="Default"/>
        <w:tabs>
          <w:tab w:val="left" w:pos="3686"/>
        </w:tabs>
        <w:rPr>
          <w:rFonts w:ascii="Times New Roman" w:hAnsi="Times New Roman" w:cs="Times New Roman"/>
          <w:b/>
          <w:sz w:val="22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E-mail:</w:t>
      </w:r>
      <w:r w:rsidRPr="00BB7441">
        <w:rPr>
          <w:b/>
          <w:sz w:val="22"/>
        </w:rPr>
        <w:tab/>
      </w:r>
      <w:r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Pr="00BB7441">
        <w:rPr>
          <w:rFonts w:ascii="Times New Roman" w:hAnsi="Times New Roman" w:cs="Times New Roman"/>
          <w:b/>
          <w:sz w:val="22"/>
        </w:rPr>
      </w:r>
      <w:r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4"/>
    </w:p>
    <w:p w:rsidR="004103C0" w:rsidRPr="004103C0" w:rsidRDefault="004103C0" w:rsidP="004103C0">
      <w:pPr>
        <w:pStyle w:val="Default"/>
        <w:tabs>
          <w:tab w:val="left" w:pos="3686"/>
        </w:tabs>
        <w:rPr>
          <w:rStyle w:val="TitleChar"/>
          <w:rFonts w:ascii="Arial" w:hAnsi="Arial" w:cs="Arial"/>
          <w:b w:val="0"/>
          <w:sz w:val="24"/>
          <w:szCs w:val="24"/>
        </w:rPr>
      </w:pPr>
      <w:r w:rsidRPr="00BB7441">
        <w:rPr>
          <w:rStyle w:val="TitleChar"/>
          <w:rFonts w:ascii="Arial" w:hAnsi="Arial" w:cs="Arial"/>
          <w:b w:val="0"/>
          <w:sz w:val="22"/>
          <w:szCs w:val="24"/>
        </w:rPr>
        <w:t>Skype alebo Hangout</w:t>
      </w:r>
      <w:r w:rsidR="00BB7441" w:rsidRPr="00BB7441">
        <w:rPr>
          <w:rStyle w:val="TitleChar"/>
          <w:rFonts w:ascii="Arial" w:hAnsi="Arial" w:cs="Arial"/>
          <w:b w:val="0"/>
          <w:sz w:val="22"/>
          <w:szCs w:val="24"/>
        </w:rPr>
        <w:t>s</w:t>
      </w:r>
      <w:r w:rsidRPr="00BB7441">
        <w:rPr>
          <w:rStyle w:val="TitleChar"/>
          <w:rFonts w:ascii="Arial" w:hAnsi="Arial" w:cs="Arial"/>
          <w:b w:val="0"/>
          <w:sz w:val="22"/>
          <w:szCs w:val="24"/>
        </w:rPr>
        <w:t xml:space="preserve"> meno:</w:t>
      </w:r>
      <w:r>
        <w:rPr>
          <w:rStyle w:val="TitleChar"/>
          <w:rFonts w:ascii="Arial" w:hAnsi="Arial" w:cs="Arial"/>
          <w:b w:val="0"/>
          <w:sz w:val="24"/>
          <w:szCs w:val="24"/>
        </w:rPr>
        <w:tab/>
      </w:r>
      <w:r w:rsidRPr="003D4F99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4F99">
        <w:rPr>
          <w:rFonts w:ascii="Times New Roman" w:hAnsi="Times New Roman" w:cs="Times New Roman"/>
          <w:b/>
        </w:rPr>
        <w:instrText xml:space="preserve"> FORMTEXT </w:instrText>
      </w:r>
      <w:r w:rsidRPr="003D4F99">
        <w:rPr>
          <w:rFonts w:ascii="Times New Roman" w:hAnsi="Times New Roman" w:cs="Times New Roman"/>
          <w:b/>
        </w:rPr>
      </w:r>
      <w:r w:rsidRPr="003D4F99">
        <w:rPr>
          <w:rFonts w:ascii="Times New Roman" w:hAnsi="Times New Roman" w:cs="Times New Roman"/>
          <w:b/>
        </w:rPr>
        <w:fldChar w:fldCharType="separate"/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i/>
          <w:sz w:val="20"/>
        </w:rPr>
        <w:t>(</w:t>
      </w:r>
      <w:r w:rsidR="000F694F">
        <w:rPr>
          <w:i/>
          <w:sz w:val="20"/>
        </w:rPr>
        <w:t>v</w:t>
      </w:r>
      <w:r>
        <w:rPr>
          <w:i/>
          <w:sz w:val="20"/>
        </w:rPr>
        <w:t> prípad</w:t>
      </w:r>
      <w:r w:rsidR="000F694F">
        <w:rPr>
          <w:i/>
          <w:sz w:val="20"/>
        </w:rPr>
        <w:t>e</w:t>
      </w:r>
      <w:r>
        <w:rPr>
          <w:i/>
          <w:sz w:val="20"/>
        </w:rPr>
        <w:t xml:space="preserve"> </w:t>
      </w:r>
      <w:r w:rsidR="00144CC9">
        <w:rPr>
          <w:i/>
          <w:sz w:val="20"/>
        </w:rPr>
        <w:t>udeľovania</w:t>
      </w:r>
      <w:r>
        <w:rPr>
          <w:i/>
          <w:sz w:val="20"/>
        </w:rPr>
        <w:t xml:space="preserve"> podľa bodu </w:t>
      </w:r>
      <w:r w:rsidR="00BB7441">
        <w:rPr>
          <w:i/>
          <w:sz w:val="20"/>
        </w:rPr>
        <w:t>A, B alebo D)</w:t>
      </w:r>
    </w:p>
    <w:p w:rsidR="007066A1" w:rsidRDefault="007066A1" w:rsidP="007066A1">
      <w:pPr>
        <w:pStyle w:val="Default"/>
      </w:pPr>
    </w:p>
    <w:p w:rsidR="004A05FA" w:rsidRPr="00BB7441" w:rsidRDefault="004D2CCA" w:rsidP="004A05FA">
      <w:pPr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sz w:val="22"/>
          <w:szCs w:val="24"/>
        </w:rPr>
        <w:t>Ž</w:t>
      </w:r>
      <w:r w:rsidR="007066A1" w:rsidRPr="00BB7441">
        <w:rPr>
          <w:rFonts w:ascii="Arial" w:hAnsi="Arial" w:cs="Arial"/>
          <w:sz w:val="22"/>
          <w:szCs w:val="24"/>
        </w:rPr>
        <w:t xml:space="preserve">iadam </w:t>
      </w:r>
      <w:r w:rsidR="00D41294" w:rsidRPr="00BB7441">
        <w:rPr>
          <w:rFonts w:ascii="Arial" w:hAnsi="Arial" w:cs="Arial"/>
          <w:sz w:val="22"/>
          <w:szCs w:val="24"/>
        </w:rPr>
        <w:t xml:space="preserve">Slovenskú asociáciu koučov </w:t>
      </w:r>
      <w:r w:rsidR="007066A1" w:rsidRPr="00BB7441">
        <w:rPr>
          <w:rFonts w:ascii="Arial" w:hAnsi="Arial" w:cs="Arial"/>
          <w:sz w:val="22"/>
          <w:szCs w:val="24"/>
        </w:rPr>
        <w:t>o</w:t>
      </w:r>
      <w:ins w:id="5" w:author="Andy Profantova" w:date="2020-02-25T20:27:00Z">
        <w:r w:rsidR="00290F7F">
          <w:rPr>
            <w:rFonts w:ascii="Arial" w:hAnsi="Arial" w:cs="Arial"/>
            <w:sz w:val="22"/>
            <w:szCs w:val="24"/>
          </w:rPr>
          <w:t> </w:t>
        </w:r>
      </w:ins>
      <w:r w:rsidR="004A05FA" w:rsidRPr="00BB7441">
        <w:rPr>
          <w:rFonts w:ascii="Arial" w:hAnsi="Arial" w:cs="Arial"/>
          <w:sz w:val="22"/>
          <w:szCs w:val="24"/>
        </w:rPr>
        <w:t>certifik</w:t>
      </w:r>
      <w:r w:rsidR="00290F7F">
        <w:rPr>
          <w:rFonts w:ascii="Arial" w:hAnsi="Arial" w:cs="Arial"/>
          <w:sz w:val="22"/>
          <w:szCs w:val="24"/>
        </w:rPr>
        <w:t>áciu kouča</w:t>
      </w:r>
      <w:r w:rsidR="007D2F76">
        <w:rPr>
          <w:rFonts w:ascii="Arial" w:hAnsi="Arial" w:cs="Arial"/>
          <w:sz w:val="22"/>
          <w:szCs w:val="24"/>
        </w:rPr>
        <w:t>:</w:t>
      </w:r>
    </w:p>
    <w:p w:rsidR="00D90FC7" w:rsidRDefault="00D90FC7" w:rsidP="00D90FC7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</w:rPr>
        <w:t>(V</w:t>
      </w:r>
      <w:r w:rsidRPr="004A05FA">
        <w:rPr>
          <w:rFonts w:ascii="Arial" w:hAnsi="Arial" w:cs="Arial"/>
          <w:i/>
          <w:sz w:val="20"/>
        </w:rPr>
        <w:t xml:space="preserve">yberte </w:t>
      </w:r>
      <w:r>
        <w:rPr>
          <w:rFonts w:ascii="Arial" w:hAnsi="Arial" w:cs="Arial"/>
          <w:i/>
          <w:sz w:val="20"/>
        </w:rPr>
        <w:t>jednu</w:t>
      </w:r>
      <w:r w:rsidRPr="004A05FA">
        <w:rPr>
          <w:rFonts w:ascii="Arial" w:hAnsi="Arial" w:cs="Arial"/>
          <w:i/>
          <w:sz w:val="20"/>
        </w:rPr>
        <w:t xml:space="preserve"> z</w:t>
      </w:r>
      <w:r>
        <w:rPr>
          <w:rFonts w:ascii="Arial" w:hAnsi="Arial" w:cs="Arial"/>
          <w:i/>
          <w:sz w:val="20"/>
        </w:rPr>
        <w:t> 3 možností.)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Profesionálny 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Majster kouč certifikovaný Slovenskou asociáciou koučov</w:t>
      </w:r>
    </w:p>
    <w:p w:rsidR="00216653" w:rsidRPr="00D90FC7" w:rsidRDefault="00D90FC7" w:rsidP="007D2F76">
      <w:pPr>
        <w:spacing w:before="24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</w:t>
      </w:r>
      <w:r w:rsidR="00216653" w:rsidRPr="004A05FA">
        <w:rPr>
          <w:rFonts w:ascii="Arial" w:hAnsi="Arial" w:cs="Arial"/>
          <w:i/>
          <w:sz w:val="20"/>
        </w:rPr>
        <w:t xml:space="preserve">yberte </w:t>
      </w:r>
      <w:r w:rsidR="00A44343">
        <w:rPr>
          <w:rFonts w:ascii="Arial" w:hAnsi="Arial" w:cs="Arial"/>
          <w:i/>
          <w:sz w:val="20"/>
        </w:rPr>
        <w:t>jednu</w:t>
      </w:r>
      <w:r w:rsidR="00216653" w:rsidRPr="004A05FA">
        <w:rPr>
          <w:rFonts w:ascii="Arial" w:hAnsi="Arial" w:cs="Arial"/>
          <w:i/>
          <w:sz w:val="20"/>
        </w:rPr>
        <w:t xml:space="preserve"> z</w:t>
      </w:r>
      <w:r w:rsidR="00216653">
        <w:rPr>
          <w:rFonts w:ascii="Arial" w:hAnsi="Arial" w:cs="Arial"/>
          <w:i/>
          <w:sz w:val="20"/>
        </w:rPr>
        <w:t xml:space="preserve">o </w:t>
      </w:r>
      <w:r w:rsidR="007D2F76">
        <w:rPr>
          <w:rFonts w:ascii="Arial" w:hAnsi="Arial" w:cs="Arial"/>
          <w:i/>
          <w:sz w:val="20"/>
        </w:rPr>
        <w:t>6</w:t>
      </w:r>
      <w:r w:rsidR="0021665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možností.)</w:t>
      </w:r>
    </w:p>
    <w:p w:rsidR="009F339C" w:rsidRPr="007D2F76" w:rsidRDefault="009F339C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</w:p>
    <w:p w:rsidR="00D76BEC" w:rsidRPr="007D2F76" w:rsidRDefault="00D76BEC" w:rsidP="00D76BEC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  <w:r w:rsidRPr="007D2F76">
        <w:rPr>
          <w:rFonts w:ascii="Arial" w:hAnsi="Arial" w:cs="Arial"/>
          <w:sz w:val="22"/>
          <w:szCs w:val="24"/>
        </w:rPr>
        <w:t xml:space="preserve"> – skrátené konanie pre ACTP abs</w:t>
      </w:r>
      <w:r w:rsidR="00290F7F">
        <w:rPr>
          <w:rFonts w:ascii="Arial" w:hAnsi="Arial" w:cs="Arial"/>
          <w:sz w:val="22"/>
          <w:szCs w:val="24"/>
        </w:rPr>
        <w:t>olventa</w:t>
      </w:r>
    </w:p>
    <w:p w:rsidR="00D04AD8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čiarkov1"/>
      <w:r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6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nahrávky</w:t>
      </w:r>
    </w:p>
    <w:p w:rsidR="004D2CCA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2"/>
      <w:r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7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online</w:t>
      </w:r>
      <w:r w:rsidR="001E20FE" w:rsidRPr="007D2F76">
        <w:rPr>
          <w:rFonts w:ascii="Arial" w:hAnsi="Arial" w:cs="Arial"/>
          <w:sz w:val="22"/>
          <w:szCs w:val="24"/>
        </w:rPr>
        <w:t xml:space="preserve"> rozhovoru</w:t>
      </w:r>
    </w:p>
    <w:p w:rsidR="004D2CCA" w:rsidRPr="007D2F76" w:rsidRDefault="003C2050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BBA2B9" wp14:editId="475E8BFE">
                <wp:simplePos x="0" y="0"/>
                <wp:positionH relativeFrom="column">
                  <wp:posOffset>318770</wp:posOffset>
                </wp:positionH>
                <wp:positionV relativeFrom="paragraph">
                  <wp:posOffset>-436880</wp:posOffset>
                </wp:positionV>
                <wp:extent cx="5695950" cy="1076325"/>
                <wp:effectExtent l="0" t="0" r="19050" b="285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076325"/>
                          <a:chOff x="0" y="0"/>
                          <a:chExt cx="5693175" cy="10800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970" cy="9525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829175" y="0"/>
                            <a:ext cx="864000" cy="1080000"/>
                          </a:xfrm>
                          <a:prstGeom prst="borderCallout1">
                            <a:avLst>
                              <a:gd name="adj1" fmla="val 48838"/>
                              <a:gd name="adj2" fmla="val -24154"/>
                              <a:gd name="adj3" fmla="val 48783"/>
                              <a:gd name="adj4" fmla="val 10"/>
                            </a:avLst>
                          </a:prstGeom>
                          <a:solidFill>
                            <a:srgbClr val="FFC000"/>
                          </a:solidFill>
                          <a:ln w="19050" cmpd="sng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 type="arrow" w="med" len="med"/>
                            <a:tailEnd/>
                          </a:ln>
                          <a:effectLst/>
                        </wps:spPr>
                        <wps:txbx>
                          <w:txbxContent>
                            <w:p w:rsidR="009F339C" w:rsidRPr="007B2CB1" w:rsidRDefault="007B2CB1" w:rsidP="00891BC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C76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pôvodný</w:t>
                              </w:r>
                              <w:r w:rsidRPr="007B2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systém certifikácie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BA2B9" id="Skupina 1" o:spid="_x0000_s1026" style="position:absolute;left:0;text-align:left;margin-left:25.1pt;margin-top:-34.4pt;width:448.5pt;height:84.75pt;z-index:-251655168" coordsize="56931,10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">
                <v:rect id="Rectangle 2" o:spid="_x0000_s1027" style="position:absolute;width:2679;height:9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" fillcolor="#ffc000" stroked="f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4" o:spid="_x0000_s1028" type="#_x0000_t47" style="position:absolute;left:48291;width:864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" adj="2,10537,-5217,10549" fillcolor="#ffc000" strokecolor="#ffc000" strokeweight="1.5pt">
                  <v:stroke endarrow="open"/>
                  <v:textbox>
                    <w:txbxContent>
                      <w:p w:rsidR="009F339C" w:rsidRPr="007B2CB1" w:rsidRDefault="007B2CB1" w:rsidP="00891BC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C76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pôvodný</w:t>
                        </w:r>
                        <w:r w:rsidRPr="007B2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systém certifikácie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4D2CCA"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4D2CCA"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="004D2CCA" w:rsidRPr="007D2F76">
        <w:rPr>
          <w:sz w:val="22"/>
          <w:szCs w:val="24"/>
        </w:rPr>
        <w:fldChar w:fldCharType="end"/>
      </w:r>
      <w:r w:rsidR="004D2CCA" w:rsidRPr="007D2F76">
        <w:rPr>
          <w:rFonts w:ascii="Arial" w:hAnsi="Arial" w:cs="Arial"/>
          <w:sz w:val="22"/>
          <w:szCs w:val="24"/>
        </w:rPr>
        <w:tab/>
      </w:r>
      <w:r w:rsidR="00A719B1" w:rsidRPr="007D2F76">
        <w:rPr>
          <w:rFonts w:ascii="Arial" w:hAnsi="Arial" w:cs="Arial"/>
          <w:sz w:val="22"/>
          <w:szCs w:val="24"/>
        </w:rPr>
        <w:t xml:space="preserve">bez skúšky, </w:t>
      </w:r>
      <w:r w:rsidR="004D2CCA" w:rsidRPr="007D2F76">
        <w:rPr>
          <w:rFonts w:ascii="Arial" w:hAnsi="Arial" w:cs="Arial"/>
          <w:sz w:val="22"/>
          <w:szCs w:val="24"/>
        </w:rPr>
        <w:t>na základe úspešného absolvovania ACTP kurzu</w:t>
      </w:r>
    </w:p>
    <w:p w:rsidR="007066A1" w:rsidRPr="007D2F76" w:rsidRDefault="004A05FA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8D3BFD">
        <w:rPr>
          <w:sz w:val="22"/>
          <w:szCs w:val="24"/>
        </w:rPr>
      </w:r>
      <w:r w:rsidR="008D3BFD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bez skúšky, </w:t>
      </w:r>
      <w:r w:rsidRPr="007D2F76">
        <w:rPr>
          <w:rFonts w:ascii="Arial" w:hAnsi="Arial" w:cs="Arial"/>
          <w:sz w:val="22"/>
          <w:szCs w:val="24"/>
        </w:rPr>
        <w:t>na základe certifiká</w:t>
      </w:r>
      <w:r w:rsidR="001E20FE" w:rsidRPr="007D2F76">
        <w:rPr>
          <w:rFonts w:ascii="Arial" w:hAnsi="Arial" w:cs="Arial"/>
          <w:sz w:val="22"/>
          <w:szCs w:val="24"/>
        </w:rPr>
        <w:t>cie</w:t>
      </w:r>
      <w:r w:rsidRPr="007D2F76">
        <w:rPr>
          <w:rFonts w:ascii="Arial" w:hAnsi="Arial" w:cs="Arial"/>
          <w:sz w:val="22"/>
          <w:szCs w:val="24"/>
        </w:rPr>
        <w:t xml:space="preserve"> ICF</w:t>
      </w:r>
    </w:p>
    <w:p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platným Etickým kódexom kouča v znení, v akom ho prezentuje Slovenská asociácia koučov na svojom webe </w:t>
      </w:r>
      <w:hyperlink r:id="rId8" w:history="1">
        <w:r w:rsidR="00260671" w:rsidRPr="00B44661">
          <w:rPr>
            <w:rStyle w:val="Hyperlink"/>
            <w:rFonts w:ascii="Arial" w:hAnsi="Arial" w:cs="Arial"/>
            <w:sz w:val="22"/>
            <w:szCs w:val="24"/>
          </w:rPr>
          <w:t>www.sako.sk</w:t>
        </w:r>
      </w:hyperlink>
      <w:r w:rsidRPr="007D2F76">
        <w:rPr>
          <w:rFonts w:ascii="Arial" w:hAnsi="Arial" w:cs="Arial"/>
          <w:sz w:val="22"/>
          <w:szCs w:val="24"/>
        </w:rPr>
        <w:t xml:space="preserve"> a zaväzujem sa ho dodržiavať,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</w:t>
      </w:r>
      <w:r w:rsidR="00260671">
        <w:rPr>
          <w:color w:val="000000"/>
          <w:shd w:val="clear" w:color="auto" w:fill="FFFFFF"/>
        </w:rPr>
        <w:t xml:space="preserve">18/2018 </w:t>
      </w:r>
      <w:proofErr w:type="spellStart"/>
      <w:r w:rsidRPr="007D2F76">
        <w:rPr>
          <w:rFonts w:ascii="Arial" w:hAnsi="Arial" w:cs="Arial"/>
          <w:sz w:val="22"/>
          <w:szCs w:val="24"/>
        </w:rPr>
        <w:t>Z.z</w:t>
      </w:r>
      <w:proofErr w:type="spellEnd"/>
      <w:r w:rsidRPr="007D2F76">
        <w:rPr>
          <w:rFonts w:ascii="Arial" w:hAnsi="Arial" w:cs="Arial"/>
          <w:sz w:val="22"/>
          <w:szCs w:val="24"/>
        </w:rPr>
        <w:t>. o ochrane osobných údajov.</w:t>
      </w:r>
    </w:p>
    <w:p w:rsidR="001E20FE" w:rsidRPr="004103C0" w:rsidRDefault="001E20FE" w:rsidP="001E20FE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D2F76">
        <w:rPr>
          <w:rFonts w:ascii="Arial" w:hAnsi="Arial" w:cs="Arial"/>
          <w:sz w:val="22"/>
          <w:szCs w:val="24"/>
        </w:rPr>
        <w:t>s nahrávaním môjho skúškového koučovacieho rozhovoru</w:t>
      </w:r>
      <w:r w:rsidR="004103C0">
        <w:rPr>
          <w:rFonts w:ascii="Arial" w:hAnsi="Arial" w:cs="Arial"/>
          <w:szCs w:val="24"/>
        </w:rPr>
        <w:t xml:space="preserve"> </w:t>
      </w:r>
      <w:r w:rsidRPr="004103C0">
        <w:rPr>
          <w:rFonts w:ascii="Arial" w:hAnsi="Arial" w:cs="Arial"/>
          <w:i/>
          <w:sz w:val="20"/>
        </w:rPr>
        <w:t xml:space="preserve">(v prípade </w:t>
      </w:r>
      <w:r w:rsidR="00880EF2">
        <w:rPr>
          <w:rFonts w:ascii="Arial" w:hAnsi="Arial" w:cs="Arial"/>
          <w:i/>
          <w:sz w:val="20"/>
        </w:rPr>
        <w:t xml:space="preserve">certifikácie </w:t>
      </w:r>
      <w:r w:rsidRPr="004103C0">
        <w:rPr>
          <w:rFonts w:ascii="Arial" w:hAnsi="Arial" w:cs="Arial"/>
          <w:i/>
          <w:sz w:val="20"/>
        </w:rPr>
        <w:t>podľa bodu</w:t>
      </w:r>
      <w:r w:rsidR="00BB7441">
        <w:rPr>
          <w:rFonts w:ascii="Arial" w:hAnsi="Arial" w:cs="Arial"/>
          <w:i/>
          <w:sz w:val="20"/>
        </w:rPr>
        <w:t xml:space="preserve"> A, B alebo D </w:t>
      </w:r>
      <w:r w:rsidRPr="004103C0">
        <w:rPr>
          <w:rFonts w:ascii="Arial" w:hAnsi="Arial" w:cs="Arial"/>
          <w:i/>
          <w:sz w:val="20"/>
        </w:rPr>
        <w:t>tejto žiadosti)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Pr="007D2F76" w:rsidRDefault="0014133E" w:rsidP="000F6D63">
      <w:pPr>
        <w:rPr>
          <w:rFonts w:ascii="Arial" w:hAnsi="Arial" w:cs="Arial"/>
          <w:sz w:val="18"/>
        </w:rPr>
      </w:pPr>
      <w:r w:rsidRPr="007D2F76">
        <w:rPr>
          <w:rFonts w:ascii="Arial" w:hAnsi="Arial" w:cs="Arial"/>
          <w:sz w:val="22"/>
          <w:szCs w:val="24"/>
        </w:rPr>
        <w:t>Z</w:t>
      </w:r>
      <w:r w:rsidR="00144CC9" w:rsidRPr="007D2F76">
        <w:rPr>
          <w:rFonts w:ascii="Arial" w:hAnsi="Arial" w:cs="Arial"/>
          <w:sz w:val="22"/>
          <w:szCs w:val="24"/>
        </w:rPr>
        <w:t xml:space="preserve">ároveň </w:t>
      </w:r>
      <w:r w:rsidRPr="007D2F76">
        <w:rPr>
          <w:rFonts w:ascii="Arial" w:hAnsi="Arial" w:cs="Arial"/>
          <w:sz w:val="22"/>
          <w:szCs w:val="24"/>
        </w:rPr>
        <w:t xml:space="preserve">Vám </w:t>
      </w:r>
      <w:r w:rsidR="00D41294" w:rsidRPr="007D2F76">
        <w:rPr>
          <w:rFonts w:ascii="Arial" w:hAnsi="Arial" w:cs="Arial"/>
          <w:sz w:val="22"/>
          <w:szCs w:val="24"/>
        </w:rPr>
        <w:t xml:space="preserve">posielam všetky požadované </w:t>
      </w:r>
      <w:r w:rsidR="00144CC9" w:rsidRPr="007D2F76">
        <w:rPr>
          <w:rFonts w:ascii="Arial" w:hAnsi="Arial" w:cs="Arial"/>
          <w:sz w:val="22"/>
          <w:szCs w:val="24"/>
        </w:rPr>
        <w:t>dokumenty a</w:t>
      </w:r>
      <w:r w:rsidR="007066A1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b/>
          <w:sz w:val="22"/>
          <w:szCs w:val="24"/>
        </w:rPr>
        <w:t>úhradu</w:t>
      </w:r>
      <w:r w:rsidR="00D41294" w:rsidRPr="007D2F76">
        <w:rPr>
          <w:rFonts w:ascii="Arial" w:hAnsi="Arial" w:cs="Arial"/>
          <w:sz w:val="22"/>
          <w:szCs w:val="24"/>
        </w:rPr>
        <w:t xml:space="preserve"> za certifikačný proces</w:t>
      </w:r>
      <w:r w:rsidR="00F00B69" w:rsidRPr="007D2F76">
        <w:rPr>
          <w:rFonts w:ascii="Arial" w:hAnsi="Arial" w:cs="Arial"/>
          <w:sz w:val="22"/>
          <w:szCs w:val="24"/>
        </w:rPr>
        <w:t xml:space="preserve"> </w:t>
      </w:r>
      <w:r w:rsidR="007D2F76">
        <w:rPr>
          <w:rFonts w:ascii="Arial" w:hAnsi="Arial" w:cs="Arial"/>
          <w:sz w:val="22"/>
          <w:szCs w:val="24"/>
        </w:rPr>
        <w:t>v </w:t>
      </w:r>
      <w:r w:rsidRPr="007D2F76">
        <w:rPr>
          <w:rFonts w:ascii="Arial" w:hAnsi="Arial" w:cs="Arial"/>
          <w:sz w:val="22"/>
          <w:szCs w:val="24"/>
        </w:rPr>
        <w:t>zmysle plat</w:t>
      </w:r>
      <w:r w:rsidR="003829D6">
        <w:rPr>
          <w:rFonts w:ascii="Arial" w:hAnsi="Arial" w:cs="Arial"/>
          <w:sz w:val="22"/>
          <w:szCs w:val="24"/>
        </w:rPr>
        <w:t>ných</w:t>
      </w:r>
      <w:r w:rsidR="00290F7F">
        <w:rPr>
          <w:rFonts w:ascii="Arial" w:hAnsi="Arial" w:cs="Arial"/>
          <w:sz w:val="22"/>
          <w:szCs w:val="24"/>
        </w:rPr>
        <w:t xml:space="preserve"> Porovnávacej tabuľky a/lebo Pokynov pre uch</w:t>
      </w:r>
      <w:bookmarkStart w:id="8" w:name="_GoBack"/>
      <w:bookmarkEnd w:id="8"/>
      <w:r w:rsidR="00290F7F">
        <w:rPr>
          <w:rFonts w:ascii="Arial" w:hAnsi="Arial" w:cs="Arial"/>
          <w:sz w:val="22"/>
          <w:szCs w:val="24"/>
        </w:rPr>
        <w:t>ádzačov</w:t>
      </w:r>
      <w:r w:rsidR="00D41294" w:rsidRPr="007D2F76">
        <w:rPr>
          <w:rFonts w:ascii="Arial" w:hAnsi="Arial" w:cs="Arial"/>
          <w:sz w:val="22"/>
          <w:szCs w:val="24"/>
        </w:rPr>
        <w:t>.</w:t>
      </w:r>
    </w:p>
    <w:p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9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10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10"/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9" w:history="1">
        <w:r w:rsidR="00260671" w:rsidRPr="00B44661">
          <w:rPr>
            <w:rStyle w:val="Hyperlink"/>
            <w:rFonts w:ascii="Arial" w:hAnsi="Arial" w:cs="Arial"/>
            <w:sz w:val="20"/>
          </w:rPr>
          <w:t>certifikacia@sako.sk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  <w:r w:rsidR="00914073" w:rsidRPr="007D2F76">
        <w:rPr>
          <w:rFonts w:ascii="Arial" w:hAnsi="Arial" w:cs="Arial"/>
          <w:b/>
          <w:sz w:val="20"/>
        </w:rPr>
        <w:t>Úhradu</w:t>
      </w:r>
      <w:r w:rsidR="00914073">
        <w:rPr>
          <w:rFonts w:ascii="Arial" w:hAnsi="Arial" w:cs="Arial"/>
          <w:sz w:val="20"/>
        </w:rPr>
        <w:t xml:space="preserve"> pošlite na </w:t>
      </w:r>
      <w:r w:rsidR="00914073" w:rsidRPr="005030DB">
        <w:rPr>
          <w:rFonts w:ascii="Arial" w:hAnsi="Arial" w:cs="Arial"/>
          <w:sz w:val="20"/>
        </w:rPr>
        <w:t>úč</w:t>
      </w:r>
      <w:r w:rsidR="00914073">
        <w:rPr>
          <w:rFonts w:ascii="Arial" w:hAnsi="Arial" w:cs="Arial"/>
          <w:sz w:val="20"/>
        </w:rPr>
        <w:t xml:space="preserve">et uvedený na </w:t>
      </w:r>
      <w:hyperlink r:id="rId10" w:history="1">
        <w:r w:rsidR="00260671" w:rsidRPr="00B44661">
          <w:rPr>
            <w:rStyle w:val="Hyperlink"/>
            <w:rFonts w:ascii="Arial" w:hAnsi="Arial" w:cs="Arial"/>
            <w:sz w:val="20"/>
          </w:rPr>
          <w:t>http://www.sako.sk/kontakt.html</w:t>
        </w:r>
      </w:hyperlink>
      <w:r w:rsidR="009152FD">
        <w:rPr>
          <w:rFonts w:ascii="Arial" w:hAnsi="Arial" w:cs="Arial"/>
          <w:sz w:val="20"/>
        </w:rPr>
        <w:t>,</w:t>
      </w:r>
      <w:r w:rsidR="00914073">
        <w:rPr>
          <w:rFonts w:ascii="Arial" w:hAnsi="Arial" w:cs="Arial"/>
          <w:sz w:val="20"/>
        </w:rPr>
        <w:t xml:space="preserve"> s VS = 3333 a v popise platby uveďte svoje meno.</w:t>
      </w:r>
    </w:p>
    <w:sectPr w:rsidR="009C6268" w:rsidRPr="00C0645F" w:rsidSect="00D76BEC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FD" w:rsidRDefault="008D3BFD" w:rsidP="006F1BA2">
      <w:r>
        <w:separator/>
      </w:r>
    </w:p>
  </w:endnote>
  <w:endnote w:type="continuationSeparator" w:id="0">
    <w:p w:rsidR="008D3BFD" w:rsidRDefault="008D3BFD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5C1B43" w:rsidP="006C2C50">
    <w:pPr>
      <w:pStyle w:val="Header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4BD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4B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FD" w:rsidRDefault="008D3BFD" w:rsidP="006F1BA2">
      <w:r>
        <w:separator/>
      </w:r>
    </w:p>
  </w:footnote>
  <w:footnote w:type="continuationSeparator" w:id="0">
    <w:p w:rsidR="008D3BFD" w:rsidRDefault="008D3BFD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Default="00891BCA">
    <w:pPr>
      <w:pStyle w:val="Header"/>
    </w:pPr>
    <w:r>
      <w:rPr>
        <w:rFonts w:ascii="Tahoma" w:hAnsi="Tahoma" w:cs="Tahoma"/>
        <w:noProof/>
        <w:sz w:val="20"/>
      </w:rPr>
      <w:drawing>
        <wp:inline distT="0" distB="0" distL="0" distR="0" wp14:anchorId="1019B58F" wp14:editId="4556F827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43" w:rsidRPr="00B97470" w:rsidRDefault="00891BCA" w:rsidP="002C7B32">
    <w:pPr>
      <w:pStyle w:val="Header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7ADBC4" wp14:editId="684DC1BF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7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260671" w:rsidRPr="00B44661">
        <w:rPr>
          <w:rStyle w:val="Hyperlink"/>
          <w:rFonts w:ascii="Tahoma" w:hAnsi="Tahoma" w:cs="Tahoma"/>
          <w:noProof/>
          <w:sz w:val="20"/>
        </w:rPr>
        <w:t>www.sako.sk</w:t>
      </w:r>
    </w:hyperlink>
  </w:p>
  <w:p w:rsidR="005C1B43" w:rsidRDefault="005C1B43" w:rsidP="002C7B32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260671" w:rsidRPr="00B44661">
        <w:rPr>
          <w:rStyle w:val="Hyperlink"/>
          <w:rFonts w:ascii="Tahoma" w:hAnsi="Tahoma" w:cs="Tahoma"/>
          <w:noProof/>
          <w:sz w:val="20"/>
        </w:rPr>
        <w:t>certifikacia@sako.sk</w:t>
      </w:r>
    </w:hyperlink>
  </w:p>
  <w:p w:rsidR="005C1B43" w:rsidRDefault="00891BCA" w:rsidP="00192EBB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EAA89" wp14:editId="6FB0FDB1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AA8BD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" strokeweight=".5pt"/>
          </w:pict>
        </mc:Fallback>
      </mc:AlternateContent>
    </w:r>
  </w:p>
  <w:p w:rsidR="005C1B43" w:rsidRPr="00192EBB" w:rsidRDefault="005C1B43" w:rsidP="00CF7F8D">
    <w:pPr>
      <w:pStyle w:val="Header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>.A</w:t>
    </w:r>
  </w:p>
  <w:p w:rsidR="005C1B43" w:rsidRPr="00CC6265" w:rsidRDefault="005C1B43" w:rsidP="00CC6265">
    <w:pPr>
      <w:pStyle w:val="Header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7569"/>
    <w:rsid w:val="000111C9"/>
    <w:rsid w:val="0002204D"/>
    <w:rsid w:val="00073614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0671"/>
    <w:rsid w:val="00265727"/>
    <w:rsid w:val="00272785"/>
    <w:rsid w:val="00290F7F"/>
    <w:rsid w:val="00291432"/>
    <w:rsid w:val="002B5435"/>
    <w:rsid w:val="002C7B32"/>
    <w:rsid w:val="002E45B1"/>
    <w:rsid w:val="0034544F"/>
    <w:rsid w:val="0036006A"/>
    <w:rsid w:val="003829D6"/>
    <w:rsid w:val="003B6DCB"/>
    <w:rsid w:val="003C2050"/>
    <w:rsid w:val="003C224F"/>
    <w:rsid w:val="003D4F99"/>
    <w:rsid w:val="004103C0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8456C"/>
    <w:rsid w:val="005C1B43"/>
    <w:rsid w:val="005E0B37"/>
    <w:rsid w:val="005E37C9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D3BFD"/>
    <w:rsid w:val="008E5B93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472C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C37AB2"/>
  <w14:defaultImageDpi w14:val="0"/>
  <w15:docId w15:val="{BBC68324-A377-4512-A703-887938B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0D30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PageNumber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Placeholder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Heading1Char">
    <w:name w:val="Heading 1 Char"/>
    <w:link w:val="Heading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7F8D"/>
    <w:rPr>
      <w:rFonts w:ascii="Times New Roman" w:hAnsi="Times New Roman" w:cs="Times New Roman"/>
      <w:sz w:val="24"/>
    </w:rPr>
  </w:style>
  <w:style w:type="character" w:styleId="FollowedHyperlink">
    <w:name w:val="FollowedHyperlink"/>
    <w:uiPriority w:val="99"/>
    <w:semiHidden/>
    <w:unhideWhenUsed/>
    <w:rsid w:val="005030D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ko.sk/konta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kacia@sako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921C-228F-F74E-84E7-8E6AC472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2138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Andy Profantova</cp:lastModifiedBy>
  <cp:revision>2</cp:revision>
  <cp:lastPrinted>2012-03-20T21:39:00Z</cp:lastPrinted>
  <dcterms:created xsi:type="dcterms:W3CDTF">2020-02-25T19:38:00Z</dcterms:created>
  <dcterms:modified xsi:type="dcterms:W3CDTF">2020-02-25T19:38:00Z</dcterms:modified>
</cp:coreProperties>
</file>